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</w:p>
    <w:p>
      <w:pPr>
        <w:snapToGrid w:val="0"/>
        <w:spacing w:line="580" w:lineRule="exact"/>
        <w:ind w:left="113"/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snapToGrid w:val="0"/>
        <w:spacing w:line="580" w:lineRule="exact"/>
        <w:ind w:left="113"/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tabs>
          <w:tab w:val="left" w:pos="895"/>
          <w:tab w:val="left" w:pos="3535"/>
        </w:tabs>
        <w:snapToGrid w:val="0"/>
        <w:spacing w:line="580" w:lineRule="exact"/>
        <w:ind w:left="16"/>
        <w:jc w:val="center"/>
        <w:rPr>
          <w:rFonts w:hint="eastAsia" w:asci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snapToGrid w:val="0"/>
          <w:kern w:val="0"/>
          <w:sz w:val="44"/>
          <w:szCs w:val="44"/>
        </w:rPr>
        <w:t>自治区民政厅202</w:t>
      </w:r>
      <w:r>
        <w:rPr>
          <w:rFonts w:hint="eastAsia" w:asci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 w:cs="方正小标宋_GBK"/>
          <w:snapToGrid w:val="0"/>
          <w:kern w:val="0"/>
          <w:sz w:val="44"/>
          <w:szCs w:val="44"/>
        </w:rPr>
        <w:t>年度行政执法数据</w:t>
      </w: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napToGrid w:val="0"/>
          <w:kern w:val="0"/>
          <w:sz w:val="51"/>
          <w:szCs w:val="51"/>
        </w:rPr>
      </w:pP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napToGrid w:val="0"/>
          <w:kern w:val="0"/>
          <w:sz w:val="51"/>
          <w:szCs w:val="51"/>
        </w:rPr>
      </w:pPr>
    </w:p>
    <w:p>
      <w:pPr>
        <w:tabs>
          <w:tab w:val="left" w:pos="638"/>
        </w:tabs>
        <w:snapToGrid w:val="0"/>
        <w:spacing w:line="58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>目</w:t>
      </w: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ab/>
      </w: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>录</w:t>
      </w: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napToGrid w:val="0"/>
          <w:kern w:val="0"/>
          <w:sz w:val="20"/>
          <w:szCs w:val="20"/>
        </w:rPr>
      </w:pP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一、行政许可实施情况统计表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二、行政处罚实施情况统计表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三、行政强制实施情况统计表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四、行政征收实施情况统计表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五、行政征用实施情况统计表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六、行政检查实施情况统计表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</w:p>
    <w:p>
      <w:pPr>
        <w:widowControl/>
        <w:jc w:val="left"/>
        <w:rPr>
          <w:rFonts w:ascii="仿宋" w:hAnsi="仿宋" w:cs="宋体"/>
          <w:snapToGrid w:val="0"/>
          <w:kern w:val="0"/>
          <w:szCs w:val="32"/>
        </w:rPr>
        <w:sectPr>
          <w:footerReference r:id="rId3" w:type="default"/>
          <w:pgSz w:w="11906" w:h="16838"/>
          <w:pgMar w:top="1985" w:right="1418" w:bottom="1985" w:left="1418" w:header="851" w:footer="1607" w:gutter="0"/>
          <w:cols w:space="720" w:num="1"/>
          <w:docGrid w:type="lines" w:linePitch="435" w:charSpace="0"/>
        </w:sectPr>
      </w:pPr>
    </w:p>
    <w:p>
      <w:pPr>
        <w:spacing w:before="164" w:line="320" w:lineRule="exact"/>
        <w:ind w:left="120"/>
        <w:jc w:val="lef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黑体" w:hAnsi="黑体" w:eastAsia="黑体" w:cs="黑体"/>
          <w:snapToGrid w:val="0"/>
          <w:kern w:val="0"/>
        </w:rPr>
        <w:t>表一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</w:t>
      </w:r>
      <w:r>
        <w:rPr>
          <w:rFonts w:hint="eastAsia" w:ascii="黑体" w:hAnsi="黑体" w:eastAsia="黑体" w:cs="黑体"/>
          <w:snapToGrid w:val="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kern w:val="0"/>
          <w:sz w:val="36"/>
        </w:rPr>
        <w:t>年度行政许可实施情况统计表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3"/>
        <w:gridCol w:w="2808"/>
        <w:gridCol w:w="1657"/>
        <w:gridCol w:w="1479"/>
        <w:gridCol w:w="1876"/>
        <w:gridCol w:w="1926"/>
        <w:gridCol w:w="3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6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行政许可实施数量（宗）</w:t>
            </w:r>
          </w:p>
        </w:tc>
        <w:tc>
          <w:tcPr>
            <w:tcW w:w="3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  <w:jc w:val="center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申请数量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受理数量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许可数量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不予许可数量</w:t>
            </w:r>
          </w:p>
        </w:tc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1.“申请数量”的统计范围为统计年度1月1日至12月31日期间许可机关收到当事人许可申请的数量。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2.“受理数量”</w:t>
      </w:r>
      <w:del w:id="0" w:author="江兴业" w:date="2023-01-04T11:06:04Z">
        <w:r>
          <w:rPr>
            <w:rFonts w:hint="eastAsia" w:ascii="仿宋" w:hAnsi="仿宋" w:cs="宋体"/>
            <w:snapToGrid w:val="0"/>
            <w:kern w:val="0"/>
            <w:sz w:val="24"/>
          </w:rPr>
          <w:delText>、</w:delText>
        </w:r>
      </w:del>
      <w:r>
        <w:rPr>
          <w:rFonts w:hint="eastAsia" w:ascii="仿宋" w:hAnsi="仿宋" w:cs="宋体"/>
          <w:snapToGrid w:val="0"/>
          <w:kern w:val="0"/>
          <w:sz w:val="24"/>
        </w:rPr>
        <w:t>“许可数量”</w:t>
      </w:r>
      <w:del w:id="1" w:author="江兴业" w:date="2023-01-04T11:06:05Z">
        <w:r>
          <w:rPr>
            <w:rFonts w:hint="eastAsia" w:ascii="仿宋" w:hAnsi="仿宋" w:cs="宋体"/>
            <w:snapToGrid w:val="0"/>
            <w:kern w:val="0"/>
            <w:sz w:val="24"/>
          </w:rPr>
          <w:delText>、</w:delText>
        </w:r>
      </w:del>
      <w:r>
        <w:rPr>
          <w:rFonts w:hint="eastAsia" w:ascii="仿宋" w:hAnsi="仿宋" w:cs="宋体"/>
          <w:snapToGrid w:val="0"/>
          <w:kern w:val="0"/>
          <w:sz w:val="24"/>
        </w:rPr>
        <w:t>“不予许可数量”</w:t>
      </w:r>
      <w:del w:id="2" w:author="江兴业" w:date="2023-01-04T11:06:06Z">
        <w:r>
          <w:rPr>
            <w:rFonts w:hint="eastAsia" w:ascii="仿宋" w:hAnsi="仿宋" w:cs="宋体"/>
            <w:snapToGrid w:val="0"/>
            <w:kern w:val="0"/>
            <w:sz w:val="24"/>
          </w:rPr>
          <w:delText>、</w:delText>
        </w:r>
      </w:del>
      <w:r>
        <w:rPr>
          <w:rFonts w:hint="eastAsia" w:ascii="仿宋" w:hAnsi="仿宋" w:cs="宋体"/>
          <w:snapToGrid w:val="0"/>
          <w:kern w:val="0"/>
          <w:sz w:val="24"/>
        </w:rPr>
        <w:t>“撤销许可数量”的统计范围为统计年度1月1日至12月31日期间许可机关作出受理决定、许可决定、不予许可决定的数量，以及撤销许可决定的数量。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3.准予变更、延续和不予变更、延续的数量，分别计入“许可数量”</w:t>
      </w:r>
      <w:del w:id="3" w:author="江兴业" w:date="2023-01-04T11:06:10Z">
        <w:bookmarkStart w:id="0" w:name="_GoBack"/>
        <w:bookmarkEnd w:id="0"/>
        <w:r>
          <w:rPr>
            <w:rFonts w:hint="eastAsia" w:ascii="仿宋" w:hAnsi="仿宋" w:cs="宋体"/>
            <w:snapToGrid w:val="0"/>
            <w:kern w:val="0"/>
            <w:sz w:val="24"/>
          </w:rPr>
          <w:delText>、</w:delText>
        </w:r>
      </w:del>
      <w:r>
        <w:rPr>
          <w:rFonts w:hint="eastAsia" w:ascii="仿宋" w:hAnsi="仿宋" w:cs="宋体"/>
          <w:snapToGrid w:val="0"/>
          <w:kern w:val="0"/>
          <w:sz w:val="24"/>
        </w:rPr>
        <w:t>“不予许可数量”。</w:t>
      </w:r>
    </w:p>
    <w:p>
      <w:pPr>
        <w:spacing w:before="164" w:line="320" w:lineRule="exact"/>
        <w:ind w:left="120"/>
        <w:jc w:val="lef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表二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</w:t>
      </w:r>
      <w:r>
        <w:rPr>
          <w:rFonts w:hint="eastAsia" w:ascii="黑体" w:hAnsi="黑体" w:eastAsia="黑体" w:cs="黑体"/>
          <w:snapToGrid w:val="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kern w:val="0"/>
          <w:sz w:val="36"/>
        </w:rPr>
        <w:t>年度行政处罚实施情况统计表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1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2231"/>
        <w:gridCol w:w="725"/>
        <w:gridCol w:w="790"/>
        <w:gridCol w:w="1206"/>
        <w:gridCol w:w="1238"/>
        <w:gridCol w:w="972"/>
        <w:gridCol w:w="1000"/>
        <w:gridCol w:w="838"/>
        <w:gridCol w:w="968"/>
        <w:gridCol w:w="1173"/>
        <w:gridCol w:w="1160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89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行政处罚实施数量（宗）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罚款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没收违法所得、没收非法财物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吊销</w:t>
            </w:r>
            <w:ins w:id="4" w:author="春暖花开" w:date="2023-01-03T17:15:00Z">
              <w:r>
                <w:rPr>
                  <w:rFonts w:hint="eastAsia" w:ascii="黑体" w:hAnsi="黑体" w:eastAsia="黑体" w:cs="黑体"/>
                  <w:snapToGrid w:val="0"/>
                  <w:kern w:val="0"/>
                  <w:sz w:val="24"/>
                  <w:lang w:val="en-US" w:eastAsia="zh-CN"/>
                </w:rPr>
                <w:t>(撤销)</w:t>
              </w:r>
            </w:ins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其他行政处罚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（宗）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  <w:jc w:val="center"/>
        </w:trPr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Cs w:val="32"/>
        </w:rPr>
        <w:t xml:space="preserve">   </w:t>
      </w: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1.行政处罚实施数量的统计范围为统计年度1月1日至12月31日期间作出行政处罚决定的数量（包括经行政复议或者行政诉讼被撤销的行政处罚决定数量）。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2.其他行政处罚，为法律、行政法规规定的其他行政处罚，比如通报批评、驱逐出境等。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4.没收违法所得、没收非法财物能确定金额的，计入“罚没金额”；不能确定金额的，不计入“罚没金额”。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5.“罚没金额”以处罚决定书确定的金额为准。</w:t>
      </w:r>
    </w:p>
    <w:p>
      <w:pPr>
        <w:spacing w:line="320" w:lineRule="exact"/>
        <w:jc w:val="lef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表三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</w:t>
      </w:r>
      <w:r>
        <w:rPr>
          <w:rFonts w:hint="eastAsia" w:ascii="黑体" w:hAnsi="黑体" w:eastAsia="黑体" w:cs="黑体"/>
          <w:snapToGrid w:val="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kern w:val="0"/>
          <w:sz w:val="36"/>
        </w:rPr>
        <w:t>年度行政强制实施情况统计表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6"/>
        <w:gridCol w:w="1036"/>
        <w:gridCol w:w="870"/>
        <w:gridCol w:w="1156"/>
        <w:gridCol w:w="825"/>
        <w:gridCol w:w="1036"/>
        <w:gridCol w:w="1036"/>
        <w:gridCol w:w="1891"/>
        <w:gridCol w:w="1141"/>
        <w:gridCol w:w="570"/>
        <w:gridCol w:w="807"/>
        <w:gridCol w:w="683"/>
        <w:gridCol w:w="6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3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行政强制措施实施数量（宗）</w:t>
            </w:r>
          </w:p>
        </w:tc>
        <w:tc>
          <w:tcPr>
            <w:tcW w:w="71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行政强制执行实施数量（宗）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查封场所、设施或者财物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扣押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财物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其他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强制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措施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行政机关强制执行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申请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法院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强制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执行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  <w:jc w:val="center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加处罚款或者滞纳金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划拨存款、汇款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排除妨碍、恢复原状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其他强制执行方式</w:t>
            </w: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49"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4.申请法院强制执行数量的统计范围为统计年度1月1日至12月31日期间向法院申请强制执行的数量，时间以申请日期为准。</w:t>
      </w:r>
    </w:p>
    <w:p>
      <w:pPr>
        <w:spacing w:line="320" w:lineRule="exac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表四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</w:t>
      </w:r>
      <w:r>
        <w:rPr>
          <w:rFonts w:hint="eastAsia" w:ascii="黑体" w:hAnsi="黑体" w:eastAsia="黑体" w:cs="黑体"/>
          <w:snapToGrid w:val="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kern w:val="0"/>
          <w:sz w:val="36"/>
        </w:rPr>
        <w:t>年度行政征收实施情况统计表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0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"/>
        <w:gridCol w:w="3122"/>
        <w:gridCol w:w="2973"/>
        <w:gridCol w:w="2712"/>
        <w:gridCol w:w="40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3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行政收费</w:t>
            </w:r>
          </w:p>
        </w:tc>
        <w:tc>
          <w:tcPr>
            <w:tcW w:w="4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napToGrid w:val="0"/>
                <w:kern w:val="0"/>
              </w:rPr>
            </w:pPr>
          </w:p>
        </w:tc>
        <w:tc>
          <w:tcPr>
            <w:tcW w:w="3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实施数量（宗）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收费总金额（万元）</w:t>
            </w:r>
          </w:p>
        </w:tc>
        <w:tc>
          <w:tcPr>
            <w:tcW w:w="4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我厅无行政征收职责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  <w:jc w:val="center"/>
        </w:trPr>
        <w:tc>
          <w:tcPr>
            <w:tcW w:w="4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1.行政征收的统计范围为统计年度1月1日至12月 31日期间实施的行政收费及土地、房产征收等情况。（因征税属于中央垂直管理，不列入我区统计范围）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2.土地、房屋征收实施数量的统计，以政府正式批文为准。</w:t>
      </w:r>
    </w:p>
    <w:p>
      <w:pPr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表五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</w:t>
      </w:r>
      <w:r>
        <w:rPr>
          <w:rFonts w:hint="eastAsia" w:ascii="黑体" w:hAnsi="黑体" w:eastAsia="黑体" w:cs="黑体"/>
          <w:snapToGrid w:val="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kern w:val="0"/>
          <w:sz w:val="36"/>
        </w:rPr>
        <w:t>年度行政征用实施情况统计表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8"/>
        <w:gridCol w:w="89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napToGrid w:val="0"/>
                <w:kern w:val="0"/>
                <w:sz w:val="26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napToGrid w:val="0"/>
                <w:kern w:val="0"/>
                <w:sz w:val="26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我厅无行政征用职责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行政征用实施数量的统计范围为统计年度1月1日至12月31日期间因抢险、救灾、反恐等公共利益需要而作出的行政征用决定的数量。</w:t>
      </w:r>
    </w:p>
    <w:p>
      <w:pPr>
        <w:spacing w:line="400" w:lineRule="exact"/>
        <w:jc w:val="left"/>
        <w:rPr>
          <w:rFonts w:hint="eastAsia" w:ascii="宋体" w:hAnsi="宋体" w:cs="宋体"/>
          <w:snapToGrid w:val="0"/>
          <w:kern w:val="0"/>
          <w:sz w:val="24"/>
        </w:rPr>
      </w:pPr>
    </w:p>
    <w:p>
      <w:pPr>
        <w:rPr>
          <w:rFonts w:hint="eastAsia" w:ascii="方正仿宋_GBK" w:hAnsi="黑体" w:eastAsia="方正仿宋_GBK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表六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</w:t>
      </w:r>
      <w:r>
        <w:rPr>
          <w:rFonts w:hint="eastAsia" w:ascii="黑体" w:hAnsi="黑体" w:eastAsia="黑体" w:cs="黑体"/>
          <w:snapToGrid w:val="0"/>
          <w:kern w:val="0"/>
          <w:sz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kern w:val="0"/>
          <w:sz w:val="36"/>
        </w:rPr>
        <w:t>年度行政检查实施情况统计表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3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3"/>
        <w:gridCol w:w="89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3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napToGrid w:val="0"/>
                <w:kern w:val="0"/>
                <w:sz w:val="26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eastAsia="黑体"/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行政检查（次数）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3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default" w:ascii="宋体" w:hAnsi="宋体" w:eastAsia="宋体" w:cs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3" w:hRule="atLeast"/>
          <w:jc w:val="center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合计</w:t>
            </w:r>
          </w:p>
        </w:tc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default" w:ascii="宋体" w:hAnsi="宋体" w:eastAsia="宋体" w:cs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lang w:val="en-US" w:eastAsia="zh-CN"/>
              </w:rPr>
              <w:t>18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。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567" w:hRule="exact" w:wrap="around" w:vAnchor="text" w:hAnchor="margin" w:xAlign="outside" w:y="1" w:anchorLock="1"/>
      <w:tabs>
        <w:tab w:val="center" w:pos="4153"/>
        <w:tab w:val="right" w:pos="8306"/>
      </w:tabs>
      <w:snapToGrid w:val="0"/>
      <w:ind w:left="280" w:leftChars="100" w:right="280" w:rightChars="100"/>
      <w:jc w:val="left"/>
      <w:rPr>
        <w:rFonts w:hint="eastAsia" w:ascii="宋体" w:hAnsi="宋体"/>
        <w:szCs w:val="28"/>
      </w:rPr>
    </w:pPr>
    <w:r>
      <w:rPr>
        <w:rFonts w:hint="eastAsia" w:ascii="宋体" w:hAnsi="宋体"/>
        <w:szCs w:val="28"/>
      </w:rPr>
      <w:t xml:space="preserve">— </w:t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 xml:space="preserve">PAGE  </w:instrText>
    </w:r>
    <w:r>
      <w:rPr>
        <w:rFonts w:ascii="宋体" w:hAnsi="宋体"/>
        <w:szCs w:val="28"/>
      </w:rPr>
      <w:fldChar w:fldCharType="separate"/>
    </w:r>
    <w:r>
      <w:rPr>
        <w:rFonts w:ascii="宋体" w:hAnsi="宋体"/>
        <w:szCs w:val="28"/>
      </w:rPr>
      <w:t>3</w:t>
    </w:r>
    <w:r>
      <w:rPr>
        <w:rFonts w:ascii="宋体" w:hAnsi="宋体"/>
        <w:szCs w:val="28"/>
      </w:rPr>
      <w:fldChar w:fldCharType="end"/>
    </w:r>
    <w:r>
      <w:rPr>
        <w:rFonts w:hint="eastAsia" w:ascii="宋体" w:hAnsi="宋体"/>
        <w:szCs w:val="28"/>
      </w:rPr>
      <w:t xml:space="preserve"> —</w:t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春暖花开">
    <w15:presenceInfo w15:providerId="None" w15:userId="春暖花开"/>
  </w15:person>
  <w15:person w15:author="江兴业">
    <w15:presenceInfo w15:providerId="None" w15:userId="江兴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zN2IxOTVjZDUzODRmMDBjN2MwNjg1MDM2ZDc3NWMifQ=="/>
  </w:docVars>
  <w:rsids>
    <w:rsidRoot w:val="00000000"/>
    <w:rsid w:val="000E2376"/>
    <w:rsid w:val="00222EB1"/>
    <w:rsid w:val="002C0B44"/>
    <w:rsid w:val="005C4FB6"/>
    <w:rsid w:val="00A20997"/>
    <w:rsid w:val="00C173F1"/>
    <w:rsid w:val="00CF5C7F"/>
    <w:rsid w:val="00DB7A93"/>
    <w:rsid w:val="00DD3007"/>
    <w:rsid w:val="00FE7AC6"/>
    <w:rsid w:val="011F6392"/>
    <w:rsid w:val="015034A6"/>
    <w:rsid w:val="01620AD8"/>
    <w:rsid w:val="019B15E4"/>
    <w:rsid w:val="01AD6772"/>
    <w:rsid w:val="023036B1"/>
    <w:rsid w:val="023511C1"/>
    <w:rsid w:val="02636D02"/>
    <w:rsid w:val="027063B6"/>
    <w:rsid w:val="028E44E3"/>
    <w:rsid w:val="02DE3BC0"/>
    <w:rsid w:val="02E06994"/>
    <w:rsid w:val="02E70BA6"/>
    <w:rsid w:val="037649B7"/>
    <w:rsid w:val="039D4BFB"/>
    <w:rsid w:val="042010CF"/>
    <w:rsid w:val="04255262"/>
    <w:rsid w:val="04543572"/>
    <w:rsid w:val="045466E6"/>
    <w:rsid w:val="045769BD"/>
    <w:rsid w:val="04586A04"/>
    <w:rsid w:val="045C1A81"/>
    <w:rsid w:val="04CD3DE9"/>
    <w:rsid w:val="04F366C8"/>
    <w:rsid w:val="04F47DB4"/>
    <w:rsid w:val="05276440"/>
    <w:rsid w:val="05757C82"/>
    <w:rsid w:val="05A1357E"/>
    <w:rsid w:val="05BA05C4"/>
    <w:rsid w:val="05BB36EF"/>
    <w:rsid w:val="05D07198"/>
    <w:rsid w:val="05E73709"/>
    <w:rsid w:val="05EE033F"/>
    <w:rsid w:val="061424C5"/>
    <w:rsid w:val="061A5ECD"/>
    <w:rsid w:val="0676311A"/>
    <w:rsid w:val="06A71ED2"/>
    <w:rsid w:val="06C04B82"/>
    <w:rsid w:val="06CD1100"/>
    <w:rsid w:val="06EC3934"/>
    <w:rsid w:val="06FE2A35"/>
    <w:rsid w:val="070A0568"/>
    <w:rsid w:val="071D6A2E"/>
    <w:rsid w:val="075A05DA"/>
    <w:rsid w:val="0762350B"/>
    <w:rsid w:val="07880924"/>
    <w:rsid w:val="07CA3A1A"/>
    <w:rsid w:val="080028B8"/>
    <w:rsid w:val="08146A92"/>
    <w:rsid w:val="08176D39"/>
    <w:rsid w:val="082B1121"/>
    <w:rsid w:val="0834431B"/>
    <w:rsid w:val="085D20BF"/>
    <w:rsid w:val="086D4DA5"/>
    <w:rsid w:val="0889721E"/>
    <w:rsid w:val="08910EC8"/>
    <w:rsid w:val="08A54471"/>
    <w:rsid w:val="08BE2CD7"/>
    <w:rsid w:val="08D44C8B"/>
    <w:rsid w:val="08D630F3"/>
    <w:rsid w:val="090F5018"/>
    <w:rsid w:val="091442B3"/>
    <w:rsid w:val="09691997"/>
    <w:rsid w:val="098A07F8"/>
    <w:rsid w:val="098E54E3"/>
    <w:rsid w:val="09C2555F"/>
    <w:rsid w:val="09FB2212"/>
    <w:rsid w:val="0A0C00DF"/>
    <w:rsid w:val="0A1C4E66"/>
    <w:rsid w:val="0A2707F6"/>
    <w:rsid w:val="0A4F46FE"/>
    <w:rsid w:val="0AC74D63"/>
    <w:rsid w:val="0ADC7ADF"/>
    <w:rsid w:val="0AEB06FB"/>
    <w:rsid w:val="0AFA0858"/>
    <w:rsid w:val="0B1552EE"/>
    <w:rsid w:val="0B4C2E50"/>
    <w:rsid w:val="0B520525"/>
    <w:rsid w:val="0B564E01"/>
    <w:rsid w:val="0B765CB7"/>
    <w:rsid w:val="0B9F2C1E"/>
    <w:rsid w:val="0B9F51BB"/>
    <w:rsid w:val="0BD434F6"/>
    <w:rsid w:val="0C196A81"/>
    <w:rsid w:val="0C197CF2"/>
    <w:rsid w:val="0C3F506A"/>
    <w:rsid w:val="0CC149DD"/>
    <w:rsid w:val="0CC240A0"/>
    <w:rsid w:val="0CF25D33"/>
    <w:rsid w:val="0D0F6A78"/>
    <w:rsid w:val="0D1B4205"/>
    <w:rsid w:val="0D541B34"/>
    <w:rsid w:val="0D797B52"/>
    <w:rsid w:val="0DBA3C69"/>
    <w:rsid w:val="0DBE186B"/>
    <w:rsid w:val="0DC10137"/>
    <w:rsid w:val="0DFB79C0"/>
    <w:rsid w:val="0E206659"/>
    <w:rsid w:val="0E237178"/>
    <w:rsid w:val="0E4D3D2C"/>
    <w:rsid w:val="0E542A44"/>
    <w:rsid w:val="0EDA0E96"/>
    <w:rsid w:val="0EDB703F"/>
    <w:rsid w:val="0F166E6B"/>
    <w:rsid w:val="0F1779B4"/>
    <w:rsid w:val="0F2B0D5C"/>
    <w:rsid w:val="0F2B4694"/>
    <w:rsid w:val="0F9A6711"/>
    <w:rsid w:val="0F9B5658"/>
    <w:rsid w:val="0FB44970"/>
    <w:rsid w:val="0FE734F7"/>
    <w:rsid w:val="105A0B66"/>
    <w:rsid w:val="105F7ACD"/>
    <w:rsid w:val="106E5220"/>
    <w:rsid w:val="11114E41"/>
    <w:rsid w:val="111778C2"/>
    <w:rsid w:val="118E57E6"/>
    <w:rsid w:val="11B20C53"/>
    <w:rsid w:val="11C27012"/>
    <w:rsid w:val="11CF644A"/>
    <w:rsid w:val="11DA5E27"/>
    <w:rsid w:val="11E73823"/>
    <w:rsid w:val="11EF28A9"/>
    <w:rsid w:val="11FD7CBC"/>
    <w:rsid w:val="12522425"/>
    <w:rsid w:val="12710496"/>
    <w:rsid w:val="12947437"/>
    <w:rsid w:val="129F2EAF"/>
    <w:rsid w:val="12BD41B3"/>
    <w:rsid w:val="12C7218A"/>
    <w:rsid w:val="12C77123"/>
    <w:rsid w:val="12EA2989"/>
    <w:rsid w:val="13087161"/>
    <w:rsid w:val="1333185C"/>
    <w:rsid w:val="1349586A"/>
    <w:rsid w:val="13A914EB"/>
    <w:rsid w:val="13AD6730"/>
    <w:rsid w:val="13CD1DD7"/>
    <w:rsid w:val="13D71FD5"/>
    <w:rsid w:val="13E323E0"/>
    <w:rsid w:val="147E6529"/>
    <w:rsid w:val="149F6163"/>
    <w:rsid w:val="14AB18C3"/>
    <w:rsid w:val="14DC31F3"/>
    <w:rsid w:val="150A2B13"/>
    <w:rsid w:val="15486CEB"/>
    <w:rsid w:val="15511664"/>
    <w:rsid w:val="15610150"/>
    <w:rsid w:val="15F108B5"/>
    <w:rsid w:val="16005FFF"/>
    <w:rsid w:val="1629704B"/>
    <w:rsid w:val="163F5FF6"/>
    <w:rsid w:val="16572878"/>
    <w:rsid w:val="167365FC"/>
    <w:rsid w:val="168C042A"/>
    <w:rsid w:val="169C31F0"/>
    <w:rsid w:val="16B83488"/>
    <w:rsid w:val="16E22B53"/>
    <w:rsid w:val="16EC24D9"/>
    <w:rsid w:val="16EE3E78"/>
    <w:rsid w:val="171101D6"/>
    <w:rsid w:val="175921A1"/>
    <w:rsid w:val="1788027E"/>
    <w:rsid w:val="17D42A69"/>
    <w:rsid w:val="17D44503"/>
    <w:rsid w:val="18287790"/>
    <w:rsid w:val="18920962"/>
    <w:rsid w:val="18923673"/>
    <w:rsid w:val="18A75965"/>
    <w:rsid w:val="18D779D4"/>
    <w:rsid w:val="18DE1EE7"/>
    <w:rsid w:val="18EE52BF"/>
    <w:rsid w:val="18FF352E"/>
    <w:rsid w:val="191C7B4A"/>
    <w:rsid w:val="19223C59"/>
    <w:rsid w:val="19243F57"/>
    <w:rsid w:val="19752F25"/>
    <w:rsid w:val="197A3925"/>
    <w:rsid w:val="19F3584A"/>
    <w:rsid w:val="19F77FC9"/>
    <w:rsid w:val="1A544483"/>
    <w:rsid w:val="1A6111AF"/>
    <w:rsid w:val="1A713026"/>
    <w:rsid w:val="1A7843E2"/>
    <w:rsid w:val="1A883AB5"/>
    <w:rsid w:val="1AA07E10"/>
    <w:rsid w:val="1AAC2288"/>
    <w:rsid w:val="1AEA2E61"/>
    <w:rsid w:val="1AF307DD"/>
    <w:rsid w:val="1B201711"/>
    <w:rsid w:val="1B215E47"/>
    <w:rsid w:val="1B3544B5"/>
    <w:rsid w:val="1B4659B8"/>
    <w:rsid w:val="1B6F5AF3"/>
    <w:rsid w:val="1B72620F"/>
    <w:rsid w:val="1B766049"/>
    <w:rsid w:val="1B8F7BD4"/>
    <w:rsid w:val="1B9D6168"/>
    <w:rsid w:val="1BBF1406"/>
    <w:rsid w:val="1BD54AF7"/>
    <w:rsid w:val="1C0935D1"/>
    <w:rsid w:val="1C15102A"/>
    <w:rsid w:val="1C39259C"/>
    <w:rsid w:val="1C435FDB"/>
    <w:rsid w:val="1C5F03C3"/>
    <w:rsid w:val="1C722F4B"/>
    <w:rsid w:val="1C7E2341"/>
    <w:rsid w:val="1C934E9B"/>
    <w:rsid w:val="1CAD5784"/>
    <w:rsid w:val="1CB06D47"/>
    <w:rsid w:val="1CCF2A64"/>
    <w:rsid w:val="1D025932"/>
    <w:rsid w:val="1D03084F"/>
    <w:rsid w:val="1D122AB2"/>
    <w:rsid w:val="1D1468A9"/>
    <w:rsid w:val="1D161170"/>
    <w:rsid w:val="1D2E6807"/>
    <w:rsid w:val="1D420E6C"/>
    <w:rsid w:val="1D78359A"/>
    <w:rsid w:val="1DC30273"/>
    <w:rsid w:val="1DED0CC6"/>
    <w:rsid w:val="1DF03908"/>
    <w:rsid w:val="1DFD5D6D"/>
    <w:rsid w:val="1E023801"/>
    <w:rsid w:val="1E0C47DB"/>
    <w:rsid w:val="1E623A7E"/>
    <w:rsid w:val="1E8967EB"/>
    <w:rsid w:val="1E907E16"/>
    <w:rsid w:val="1EA91CB6"/>
    <w:rsid w:val="1EBF63D7"/>
    <w:rsid w:val="1EC4129D"/>
    <w:rsid w:val="1EDE1211"/>
    <w:rsid w:val="1EF94674"/>
    <w:rsid w:val="1F2C2557"/>
    <w:rsid w:val="1F4A7C31"/>
    <w:rsid w:val="1F701574"/>
    <w:rsid w:val="1F9A21B0"/>
    <w:rsid w:val="1FBB3212"/>
    <w:rsid w:val="1FBF53CB"/>
    <w:rsid w:val="1FCB58A0"/>
    <w:rsid w:val="202541ED"/>
    <w:rsid w:val="2079519B"/>
    <w:rsid w:val="20C444A8"/>
    <w:rsid w:val="20C60ACA"/>
    <w:rsid w:val="20DD250E"/>
    <w:rsid w:val="20E517E9"/>
    <w:rsid w:val="212F23A0"/>
    <w:rsid w:val="213712DD"/>
    <w:rsid w:val="21485017"/>
    <w:rsid w:val="214B0651"/>
    <w:rsid w:val="21596B48"/>
    <w:rsid w:val="215E7BFA"/>
    <w:rsid w:val="216F27F8"/>
    <w:rsid w:val="21A6699C"/>
    <w:rsid w:val="22341C5B"/>
    <w:rsid w:val="2248629B"/>
    <w:rsid w:val="227E2987"/>
    <w:rsid w:val="229E340E"/>
    <w:rsid w:val="22BE7765"/>
    <w:rsid w:val="22DC01BD"/>
    <w:rsid w:val="22F63926"/>
    <w:rsid w:val="22FD702E"/>
    <w:rsid w:val="23006DB1"/>
    <w:rsid w:val="231544C7"/>
    <w:rsid w:val="234D2C3B"/>
    <w:rsid w:val="23613686"/>
    <w:rsid w:val="236F7FCF"/>
    <w:rsid w:val="239058A5"/>
    <w:rsid w:val="239D72A2"/>
    <w:rsid w:val="23AA73E1"/>
    <w:rsid w:val="23AE196E"/>
    <w:rsid w:val="23CF598D"/>
    <w:rsid w:val="23EC76F8"/>
    <w:rsid w:val="240C3252"/>
    <w:rsid w:val="24291A0A"/>
    <w:rsid w:val="24624F60"/>
    <w:rsid w:val="247748F4"/>
    <w:rsid w:val="2487358C"/>
    <w:rsid w:val="24BF1FDD"/>
    <w:rsid w:val="24DD60CC"/>
    <w:rsid w:val="24EC0CC8"/>
    <w:rsid w:val="24FC53EE"/>
    <w:rsid w:val="251C5C30"/>
    <w:rsid w:val="2525789F"/>
    <w:rsid w:val="256837C3"/>
    <w:rsid w:val="25786F3B"/>
    <w:rsid w:val="25841185"/>
    <w:rsid w:val="25A463B7"/>
    <w:rsid w:val="25AB69A3"/>
    <w:rsid w:val="25AE2346"/>
    <w:rsid w:val="25BC06FC"/>
    <w:rsid w:val="25F02079"/>
    <w:rsid w:val="25FA0F6E"/>
    <w:rsid w:val="263005EB"/>
    <w:rsid w:val="265A5FE3"/>
    <w:rsid w:val="265E73F8"/>
    <w:rsid w:val="266B08AC"/>
    <w:rsid w:val="26A30495"/>
    <w:rsid w:val="26B3504F"/>
    <w:rsid w:val="26EB5127"/>
    <w:rsid w:val="26F27B18"/>
    <w:rsid w:val="271526F4"/>
    <w:rsid w:val="274F730B"/>
    <w:rsid w:val="276415D9"/>
    <w:rsid w:val="276745AB"/>
    <w:rsid w:val="276F39E2"/>
    <w:rsid w:val="27822336"/>
    <w:rsid w:val="27863B45"/>
    <w:rsid w:val="27954CDC"/>
    <w:rsid w:val="279C4408"/>
    <w:rsid w:val="27B268D4"/>
    <w:rsid w:val="27B4060D"/>
    <w:rsid w:val="27E03A15"/>
    <w:rsid w:val="27F90FEE"/>
    <w:rsid w:val="28233516"/>
    <w:rsid w:val="286D72CD"/>
    <w:rsid w:val="28846280"/>
    <w:rsid w:val="28AA7311"/>
    <w:rsid w:val="29077000"/>
    <w:rsid w:val="290848E3"/>
    <w:rsid w:val="299426A6"/>
    <w:rsid w:val="29A872ED"/>
    <w:rsid w:val="29A93588"/>
    <w:rsid w:val="29AF5F27"/>
    <w:rsid w:val="29B25318"/>
    <w:rsid w:val="29C63DCC"/>
    <w:rsid w:val="29E96E69"/>
    <w:rsid w:val="2A130644"/>
    <w:rsid w:val="2AAD6C84"/>
    <w:rsid w:val="2AC27C5A"/>
    <w:rsid w:val="2AD826F6"/>
    <w:rsid w:val="2AE264FC"/>
    <w:rsid w:val="2AE840B5"/>
    <w:rsid w:val="2AFA2734"/>
    <w:rsid w:val="2B0C1855"/>
    <w:rsid w:val="2B3153E9"/>
    <w:rsid w:val="2B492761"/>
    <w:rsid w:val="2B562BB2"/>
    <w:rsid w:val="2BAA1AAA"/>
    <w:rsid w:val="2BC33903"/>
    <w:rsid w:val="2BCC64D8"/>
    <w:rsid w:val="2BF810D2"/>
    <w:rsid w:val="2C07606B"/>
    <w:rsid w:val="2C0A7EE6"/>
    <w:rsid w:val="2C1F3B79"/>
    <w:rsid w:val="2C2C27B0"/>
    <w:rsid w:val="2C353FE4"/>
    <w:rsid w:val="2C36339D"/>
    <w:rsid w:val="2C557FF9"/>
    <w:rsid w:val="2C5B5E58"/>
    <w:rsid w:val="2C8577B1"/>
    <w:rsid w:val="2C861DE5"/>
    <w:rsid w:val="2C9F2C22"/>
    <w:rsid w:val="2CD35280"/>
    <w:rsid w:val="2D1D46B9"/>
    <w:rsid w:val="2D2D7D13"/>
    <w:rsid w:val="2D414677"/>
    <w:rsid w:val="2D525629"/>
    <w:rsid w:val="2D6A7FE9"/>
    <w:rsid w:val="2D6D6F21"/>
    <w:rsid w:val="2D7F5948"/>
    <w:rsid w:val="2D805D21"/>
    <w:rsid w:val="2D8322C6"/>
    <w:rsid w:val="2D8716F7"/>
    <w:rsid w:val="2D9D3DA9"/>
    <w:rsid w:val="2DAD1B7F"/>
    <w:rsid w:val="2DAD29ED"/>
    <w:rsid w:val="2DC003DE"/>
    <w:rsid w:val="2DCC0934"/>
    <w:rsid w:val="2DEE7E48"/>
    <w:rsid w:val="2E0B6C07"/>
    <w:rsid w:val="2E0E65E0"/>
    <w:rsid w:val="2E3B69C9"/>
    <w:rsid w:val="2E59467F"/>
    <w:rsid w:val="2EC8479B"/>
    <w:rsid w:val="2EFB4E42"/>
    <w:rsid w:val="2F074CD4"/>
    <w:rsid w:val="2F1041E8"/>
    <w:rsid w:val="2F183262"/>
    <w:rsid w:val="2F1F1299"/>
    <w:rsid w:val="2F247060"/>
    <w:rsid w:val="2F935359"/>
    <w:rsid w:val="2FA10347"/>
    <w:rsid w:val="2FCD6E59"/>
    <w:rsid w:val="2FED3A5A"/>
    <w:rsid w:val="2FFD33D4"/>
    <w:rsid w:val="300047C9"/>
    <w:rsid w:val="30016489"/>
    <w:rsid w:val="305A0F06"/>
    <w:rsid w:val="30606D8E"/>
    <w:rsid w:val="307400BE"/>
    <w:rsid w:val="30EB3370"/>
    <w:rsid w:val="312E7504"/>
    <w:rsid w:val="3143478B"/>
    <w:rsid w:val="31595E71"/>
    <w:rsid w:val="31851CE6"/>
    <w:rsid w:val="3187469D"/>
    <w:rsid w:val="31E3364B"/>
    <w:rsid w:val="32152732"/>
    <w:rsid w:val="326A1067"/>
    <w:rsid w:val="3272739B"/>
    <w:rsid w:val="327547F2"/>
    <w:rsid w:val="32A04340"/>
    <w:rsid w:val="3331061A"/>
    <w:rsid w:val="335B0EA1"/>
    <w:rsid w:val="33604BE5"/>
    <w:rsid w:val="33867F9F"/>
    <w:rsid w:val="339C5E76"/>
    <w:rsid w:val="33AF7907"/>
    <w:rsid w:val="33C74BD5"/>
    <w:rsid w:val="33EE1C84"/>
    <w:rsid w:val="33F63EE7"/>
    <w:rsid w:val="33FA289B"/>
    <w:rsid w:val="34022FA8"/>
    <w:rsid w:val="34030430"/>
    <w:rsid w:val="341C5219"/>
    <w:rsid w:val="342167E1"/>
    <w:rsid w:val="342F4F7E"/>
    <w:rsid w:val="34344E71"/>
    <w:rsid w:val="34AE3D2E"/>
    <w:rsid w:val="34B00E16"/>
    <w:rsid w:val="34D848C8"/>
    <w:rsid w:val="34E619F6"/>
    <w:rsid w:val="34F72F55"/>
    <w:rsid w:val="34FB0F8B"/>
    <w:rsid w:val="35057590"/>
    <w:rsid w:val="35515542"/>
    <w:rsid w:val="35772E46"/>
    <w:rsid w:val="35C8594D"/>
    <w:rsid w:val="362141BC"/>
    <w:rsid w:val="36444E31"/>
    <w:rsid w:val="368D252C"/>
    <w:rsid w:val="369471FB"/>
    <w:rsid w:val="369E5CCB"/>
    <w:rsid w:val="36AA19A1"/>
    <w:rsid w:val="36BE2E39"/>
    <w:rsid w:val="370E2EA8"/>
    <w:rsid w:val="37474063"/>
    <w:rsid w:val="374B7634"/>
    <w:rsid w:val="375960DB"/>
    <w:rsid w:val="375E5271"/>
    <w:rsid w:val="375E775C"/>
    <w:rsid w:val="376438B6"/>
    <w:rsid w:val="377F57F1"/>
    <w:rsid w:val="37830B39"/>
    <w:rsid w:val="378B2896"/>
    <w:rsid w:val="3794720F"/>
    <w:rsid w:val="379F0F9E"/>
    <w:rsid w:val="37C67E23"/>
    <w:rsid w:val="37CA1C3C"/>
    <w:rsid w:val="37E6514D"/>
    <w:rsid w:val="37FF05DA"/>
    <w:rsid w:val="38007E9F"/>
    <w:rsid w:val="38341A27"/>
    <w:rsid w:val="385C5592"/>
    <w:rsid w:val="386C1E77"/>
    <w:rsid w:val="386F3C29"/>
    <w:rsid w:val="38762DAB"/>
    <w:rsid w:val="39016B5D"/>
    <w:rsid w:val="392A6076"/>
    <w:rsid w:val="394E4CA7"/>
    <w:rsid w:val="39667180"/>
    <w:rsid w:val="39721201"/>
    <w:rsid w:val="39767CC7"/>
    <w:rsid w:val="39DE1781"/>
    <w:rsid w:val="39E46521"/>
    <w:rsid w:val="3A473315"/>
    <w:rsid w:val="3A6F3C79"/>
    <w:rsid w:val="3A805C1D"/>
    <w:rsid w:val="3ABD1C0A"/>
    <w:rsid w:val="3AE95BF9"/>
    <w:rsid w:val="3B0A43C0"/>
    <w:rsid w:val="3B190D96"/>
    <w:rsid w:val="3B6B6F43"/>
    <w:rsid w:val="3B8558AC"/>
    <w:rsid w:val="3BE15E1D"/>
    <w:rsid w:val="3BEB4ECC"/>
    <w:rsid w:val="3C053649"/>
    <w:rsid w:val="3C104EEF"/>
    <w:rsid w:val="3C5759D8"/>
    <w:rsid w:val="3C6B417E"/>
    <w:rsid w:val="3C704500"/>
    <w:rsid w:val="3C9E26BB"/>
    <w:rsid w:val="3CB151AC"/>
    <w:rsid w:val="3CB41DFD"/>
    <w:rsid w:val="3CD35ACB"/>
    <w:rsid w:val="3D001DAE"/>
    <w:rsid w:val="3D5151FD"/>
    <w:rsid w:val="3D816679"/>
    <w:rsid w:val="3D995B54"/>
    <w:rsid w:val="3DCA3130"/>
    <w:rsid w:val="3DCD3C1D"/>
    <w:rsid w:val="3DD62C37"/>
    <w:rsid w:val="3E2B7A0D"/>
    <w:rsid w:val="3ECD2F64"/>
    <w:rsid w:val="3EDD25DD"/>
    <w:rsid w:val="3F17226A"/>
    <w:rsid w:val="3F271F04"/>
    <w:rsid w:val="3F32516B"/>
    <w:rsid w:val="3F4B33AE"/>
    <w:rsid w:val="3F811AA6"/>
    <w:rsid w:val="3F831086"/>
    <w:rsid w:val="3FA27A91"/>
    <w:rsid w:val="3FC32A38"/>
    <w:rsid w:val="3FD914CD"/>
    <w:rsid w:val="3FFF1A5B"/>
    <w:rsid w:val="40064631"/>
    <w:rsid w:val="401169F4"/>
    <w:rsid w:val="40554C13"/>
    <w:rsid w:val="40B03E9A"/>
    <w:rsid w:val="40BB7B09"/>
    <w:rsid w:val="411B4511"/>
    <w:rsid w:val="411E4F13"/>
    <w:rsid w:val="41275B9F"/>
    <w:rsid w:val="416B00E2"/>
    <w:rsid w:val="419B0A46"/>
    <w:rsid w:val="41B96E7E"/>
    <w:rsid w:val="41E81CE0"/>
    <w:rsid w:val="420E145A"/>
    <w:rsid w:val="4210143C"/>
    <w:rsid w:val="425032FE"/>
    <w:rsid w:val="42595F13"/>
    <w:rsid w:val="428B4826"/>
    <w:rsid w:val="42B119D6"/>
    <w:rsid w:val="42BF2F5F"/>
    <w:rsid w:val="42CE33C5"/>
    <w:rsid w:val="42F659F0"/>
    <w:rsid w:val="42FA6226"/>
    <w:rsid w:val="430923C6"/>
    <w:rsid w:val="437E2A39"/>
    <w:rsid w:val="43A56531"/>
    <w:rsid w:val="43B27E64"/>
    <w:rsid w:val="43D14ED3"/>
    <w:rsid w:val="43E44AD2"/>
    <w:rsid w:val="43E4543C"/>
    <w:rsid w:val="4419565F"/>
    <w:rsid w:val="441A3BFF"/>
    <w:rsid w:val="442F0089"/>
    <w:rsid w:val="446212F0"/>
    <w:rsid w:val="448A4EC4"/>
    <w:rsid w:val="448C7E6E"/>
    <w:rsid w:val="44B34B64"/>
    <w:rsid w:val="44B541AF"/>
    <w:rsid w:val="44BD2AAC"/>
    <w:rsid w:val="44C440EC"/>
    <w:rsid w:val="45351355"/>
    <w:rsid w:val="45381DA3"/>
    <w:rsid w:val="455465C2"/>
    <w:rsid w:val="45647C64"/>
    <w:rsid w:val="456E0B6A"/>
    <w:rsid w:val="457D32D0"/>
    <w:rsid w:val="459F29A1"/>
    <w:rsid w:val="45C46B92"/>
    <w:rsid w:val="45E16336"/>
    <w:rsid w:val="46A20694"/>
    <w:rsid w:val="46BE1537"/>
    <w:rsid w:val="46C12590"/>
    <w:rsid w:val="46DB1CDC"/>
    <w:rsid w:val="46FD3F14"/>
    <w:rsid w:val="471530F7"/>
    <w:rsid w:val="47377074"/>
    <w:rsid w:val="47656AF0"/>
    <w:rsid w:val="476F55EB"/>
    <w:rsid w:val="477F4DAC"/>
    <w:rsid w:val="47E30542"/>
    <w:rsid w:val="47E53B20"/>
    <w:rsid w:val="480D12D9"/>
    <w:rsid w:val="48205A35"/>
    <w:rsid w:val="485B6BED"/>
    <w:rsid w:val="489320B8"/>
    <w:rsid w:val="48B06568"/>
    <w:rsid w:val="4904706C"/>
    <w:rsid w:val="4927608C"/>
    <w:rsid w:val="495D373C"/>
    <w:rsid w:val="496E222C"/>
    <w:rsid w:val="497F2515"/>
    <w:rsid w:val="498F1EEC"/>
    <w:rsid w:val="49BD64DF"/>
    <w:rsid w:val="4A28678B"/>
    <w:rsid w:val="4A4708A7"/>
    <w:rsid w:val="4A5373B8"/>
    <w:rsid w:val="4A5A2A8E"/>
    <w:rsid w:val="4A7368F6"/>
    <w:rsid w:val="4A7705B3"/>
    <w:rsid w:val="4A87590D"/>
    <w:rsid w:val="4AF338B2"/>
    <w:rsid w:val="4AFA106F"/>
    <w:rsid w:val="4B045343"/>
    <w:rsid w:val="4B062C52"/>
    <w:rsid w:val="4B062CC9"/>
    <w:rsid w:val="4B4F1AFC"/>
    <w:rsid w:val="4B8D0B67"/>
    <w:rsid w:val="4B924F98"/>
    <w:rsid w:val="4BB84E95"/>
    <w:rsid w:val="4BB8769F"/>
    <w:rsid w:val="4BDB43A1"/>
    <w:rsid w:val="4C001D01"/>
    <w:rsid w:val="4C076865"/>
    <w:rsid w:val="4C387859"/>
    <w:rsid w:val="4C3B41EC"/>
    <w:rsid w:val="4C464C61"/>
    <w:rsid w:val="4C5F615D"/>
    <w:rsid w:val="4C603D32"/>
    <w:rsid w:val="4CA155A4"/>
    <w:rsid w:val="4CA902DF"/>
    <w:rsid w:val="4CC25DD2"/>
    <w:rsid w:val="4CF7320F"/>
    <w:rsid w:val="4D040A22"/>
    <w:rsid w:val="4D21295C"/>
    <w:rsid w:val="4D40147D"/>
    <w:rsid w:val="4D5564CF"/>
    <w:rsid w:val="4D601AE3"/>
    <w:rsid w:val="4D816132"/>
    <w:rsid w:val="4DB26890"/>
    <w:rsid w:val="4DDD7CBE"/>
    <w:rsid w:val="4DEA3847"/>
    <w:rsid w:val="4E045A57"/>
    <w:rsid w:val="4E5A0814"/>
    <w:rsid w:val="4E92395B"/>
    <w:rsid w:val="4E93148D"/>
    <w:rsid w:val="4ECA28D6"/>
    <w:rsid w:val="4EDE504F"/>
    <w:rsid w:val="4F121A9B"/>
    <w:rsid w:val="4F1766BA"/>
    <w:rsid w:val="4F2E6DFC"/>
    <w:rsid w:val="4F323EA0"/>
    <w:rsid w:val="4F3B22DD"/>
    <w:rsid w:val="4F68455B"/>
    <w:rsid w:val="4F836C87"/>
    <w:rsid w:val="4FD201F3"/>
    <w:rsid w:val="4FDC71EB"/>
    <w:rsid w:val="50392439"/>
    <w:rsid w:val="50673A31"/>
    <w:rsid w:val="507D2AB9"/>
    <w:rsid w:val="507F262B"/>
    <w:rsid w:val="5086677C"/>
    <w:rsid w:val="50D41220"/>
    <w:rsid w:val="5123247C"/>
    <w:rsid w:val="512D2C5A"/>
    <w:rsid w:val="51426ABD"/>
    <w:rsid w:val="51735BB4"/>
    <w:rsid w:val="5199171D"/>
    <w:rsid w:val="51A6485C"/>
    <w:rsid w:val="51A84173"/>
    <w:rsid w:val="51C30594"/>
    <w:rsid w:val="51ED5319"/>
    <w:rsid w:val="521E5AB3"/>
    <w:rsid w:val="523D1EED"/>
    <w:rsid w:val="524A2A15"/>
    <w:rsid w:val="527029A5"/>
    <w:rsid w:val="52903F41"/>
    <w:rsid w:val="52BE0580"/>
    <w:rsid w:val="535C6654"/>
    <w:rsid w:val="535F7461"/>
    <w:rsid w:val="5376447F"/>
    <w:rsid w:val="53793800"/>
    <w:rsid w:val="539940BC"/>
    <w:rsid w:val="53AF26A3"/>
    <w:rsid w:val="53E75050"/>
    <w:rsid w:val="540321FC"/>
    <w:rsid w:val="543C0E08"/>
    <w:rsid w:val="544F7ECC"/>
    <w:rsid w:val="546A5D84"/>
    <w:rsid w:val="54783EC9"/>
    <w:rsid w:val="54892E50"/>
    <w:rsid w:val="548E5903"/>
    <w:rsid w:val="54E51880"/>
    <w:rsid w:val="54ED2DBB"/>
    <w:rsid w:val="54FE6EB9"/>
    <w:rsid w:val="550B63E3"/>
    <w:rsid w:val="550F046D"/>
    <w:rsid w:val="55682C18"/>
    <w:rsid w:val="556B6786"/>
    <w:rsid w:val="55975244"/>
    <w:rsid w:val="55A05566"/>
    <w:rsid w:val="55C424FD"/>
    <w:rsid w:val="55C54D5C"/>
    <w:rsid w:val="56247262"/>
    <w:rsid w:val="56247B62"/>
    <w:rsid w:val="565400C2"/>
    <w:rsid w:val="56616BDB"/>
    <w:rsid w:val="56845F85"/>
    <w:rsid w:val="56856F88"/>
    <w:rsid w:val="569D71A0"/>
    <w:rsid w:val="56EC383B"/>
    <w:rsid w:val="56F1285E"/>
    <w:rsid w:val="56F83341"/>
    <w:rsid w:val="56FC4710"/>
    <w:rsid w:val="571E6D37"/>
    <w:rsid w:val="57232EAD"/>
    <w:rsid w:val="57462914"/>
    <w:rsid w:val="577B7081"/>
    <w:rsid w:val="577D3418"/>
    <w:rsid w:val="579D244E"/>
    <w:rsid w:val="57C51C49"/>
    <w:rsid w:val="57CF2BA0"/>
    <w:rsid w:val="57D910BF"/>
    <w:rsid w:val="58036264"/>
    <w:rsid w:val="58170F5C"/>
    <w:rsid w:val="58221516"/>
    <w:rsid w:val="58337346"/>
    <w:rsid w:val="583F1537"/>
    <w:rsid w:val="5859408A"/>
    <w:rsid w:val="586175FA"/>
    <w:rsid w:val="58AB1EAA"/>
    <w:rsid w:val="58B0722A"/>
    <w:rsid w:val="58BE7D74"/>
    <w:rsid w:val="58C767F0"/>
    <w:rsid w:val="58C97C4D"/>
    <w:rsid w:val="58CA6C16"/>
    <w:rsid w:val="58FB77E6"/>
    <w:rsid w:val="5906154D"/>
    <w:rsid w:val="59114D9F"/>
    <w:rsid w:val="594778B5"/>
    <w:rsid w:val="595556B4"/>
    <w:rsid w:val="59566340"/>
    <w:rsid w:val="595A5B0B"/>
    <w:rsid w:val="595C50CE"/>
    <w:rsid w:val="597168F4"/>
    <w:rsid w:val="59A02742"/>
    <w:rsid w:val="59A03589"/>
    <w:rsid w:val="59D32A62"/>
    <w:rsid w:val="5A0E5463"/>
    <w:rsid w:val="5A2A71EB"/>
    <w:rsid w:val="5A305B15"/>
    <w:rsid w:val="5A3C2DBD"/>
    <w:rsid w:val="5A3F2815"/>
    <w:rsid w:val="5A4E7831"/>
    <w:rsid w:val="5A6617B5"/>
    <w:rsid w:val="5A695315"/>
    <w:rsid w:val="5A846DF8"/>
    <w:rsid w:val="5A9F3D71"/>
    <w:rsid w:val="5AB754A1"/>
    <w:rsid w:val="5ABF7C6C"/>
    <w:rsid w:val="5AE458F6"/>
    <w:rsid w:val="5AFB777E"/>
    <w:rsid w:val="5B2B597D"/>
    <w:rsid w:val="5B755AB1"/>
    <w:rsid w:val="5BCF4DD3"/>
    <w:rsid w:val="5BD83572"/>
    <w:rsid w:val="5C7B47D5"/>
    <w:rsid w:val="5C8D3393"/>
    <w:rsid w:val="5C914A8B"/>
    <w:rsid w:val="5CDD13B9"/>
    <w:rsid w:val="5D183B68"/>
    <w:rsid w:val="5D2B2DE1"/>
    <w:rsid w:val="5D3D0952"/>
    <w:rsid w:val="5DCB5EAC"/>
    <w:rsid w:val="5DCE7524"/>
    <w:rsid w:val="5E2B38AF"/>
    <w:rsid w:val="5E604389"/>
    <w:rsid w:val="5E671005"/>
    <w:rsid w:val="5E7321C7"/>
    <w:rsid w:val="5E785D0E"/>
    <w:rsid w:val="5E82037D"/>
    <w:rsid w:val="5E906C16"/>
    <w:rsid w:val="5E9D30F2"/>
    <w:rsid w:val="5ED60E74"/>
    <w:rsid w:val="5ED86CB2"/>
    <w:rsid w:val="5F0B7E8E"/>
    <w:rsid w:val="5F1C784B"/>
    <w:rsid w:val="5F862A1E"/>
    <w:rsid w:val="5F8F608E"/>
    <w:rsid w:val="5F9428E6"/>
    <w:rsid w:val="5F9A2551"/>
    <w:rsid w:val="5FA94526"/>
    <w:rsid w:val="60B71F76"/>
    <w:rsid w:val="60D066E2"/>
    <w:rsid w:val="610B5140"/>
    <w:rsid w:val="61532794"/>
    <w:rsid w:val="616A5A17"/>
    <w:rsid w:val="616E286F"/>
    <w:rsid w:val="618C75DD"/>
    <w:rsid w:val="61A25D24"/>
    <w:rsid w:val="61B63DD1"/>
    <w:rsid w:val="61C85ADA"/>
    <w:rsid w:val="621E5856"/>
    <w:rsid w:val="62306DE5"/>
    <w:rsid w:val="6248443C"/>
    <w:rsid w:val="62503F8A"/>
    <w:rsid w:val="626C0A40"/>
    <w:rsid w:val="62BA3037"/>
    <w:rsid w:val="62F045C1"/>
    <w:rsid w:val="63746BCD"/>
    <w:rsid w:val="63AA7191"/>
    <w:rsid w:val="63D23B4D"/>
    <w:rsid w:val="641E1E92"/>
    <w:rsid w:val="642603E6"/>
    <w:rsid w:val="642C5BE0"/>
    <w:rsid w:val="64481433"/>
    <w:rsid w:val="64805AA2"/>
    <w:rsid w:val="64937B26"/>
    <w:rsid w:val="64A76B2D"/>
    <w:rsid w:val="64FF5B27"/>
    <w:rsid w:val="655C1E6F"/>
    <w:rsid w:val="657D728F"/>
    <w:rsid w:val="6592161A"/>
    <w:rsid w:val="65A86C3A"/>
    <w:rsid w:val="65B663B0"/>
    <w:rsid w:val="65D86654"/>
    <w:rsid w:val="660A7FC7"/>
    <w:rsid w:val="664658F9"/>
    <w:rsid w:val="665423D1"/>
    <w:rsid w:val="66584341"/>
    <w:rsid w:val="66604E17"/>
    <w:rsid w:val="666A13FB"/>
    <w:rsid w:val="667317D4"/>
    <w:rsid w:val="668D1903"/>
    <w:rsid w:val="66A0071A"/>
    <w:rsid w:val="66B50E78"/>
    <w:rsid w:val="66EB54A6"/>
    <w:rsid w:val="66FE686E"/>
    <w:rsid w:val="67052291"/>
    <w:rsid w:val="670D42A1"/>
    <w:rsid w:val="67206F7A"/>
    <w:rsid w:val="67311559"/>
    <w:rsid w:val="67312AA9"/>
    <w:rsid w:val="67962EFE"/>
    <w:rsid w:val="67B15DFD"/>
    <w:rsid w:val="67B766A0"/>
    <w:rsid w:val="67CB215C"/>
    <w:rsid w:val="67CD6AFD"/>
    <w:rsid w:val="67F134E3"/>
    <w:rsid w:val="682F3EAA"/>
    <w:rsid w:val="686946BF"/>
    <w:rsid w:val="68A47B77"/>
    <w:rsid w:val="68BD0B32"/>
    <w:rsid w:val="68C24F89"/>
    <w:rsid w:val="68C3781B"/>
    <w:rsid w:val="68CA1B21"/>
    <w:rsid w:val="68DB6FEA"/>
    <w:rsid w:val="69093484"/>
    <w:rsid w:val="693F5BA1"/>
    <w:rsid w:val="69465DA8"/>
    <w:rsid w:val="696166F7"/>
    <w:rsid w:val="696817DD"/>
    <w:rsid w:val="69A910E1"/>
    <w:rsid w:val="69B3036D"/>
    <w:rsid w:val="69D50DEC"/>
    <w:rsid w:val="6A121FB0"/>
    <w:rsid w:val="6A12549B"/>
    <w:rsid w:val="6A850E64"/>
    <w:rsid w:val="6AC9687A"/>
    <w:rsid w:val="6B0F7A29"/>
    <w:rsid w:val="6B1C1DD5"/>
    <w:rsid w:val="6B4F407C"/>
    <w:rsid w:val="6BE62402"/>
    <w:rsid w:val="6BEC2B27"/>
    <w:rsid w:val="6C4B24DB"/>
    <w:rsid w:val="6C65457B"/>
    <w:rsid w:val="6C6946FA"/>
    <w:rsid w:val="6C6F0718"/>
    <w:rsid w:val="6C8F1305"/>
    <w:rsid w:val="6C9D1F7C"/>
    <w:rsid w:val="6CBD6E1D"/>
    <w:rsid w:val="6CF0317E"/>
    <w:rsid w:val="6D182063"/>
    <w:rsid w:val="6D352492"/>
    <w:rsid w:val="6D5E4957"/>
    <w:rsid w:val="6D7A0D30"/>
    <w:rsid w:val="6DA31903"/>
    <w:rsid w:val="6E45767B"/>
    <w:rsid w:val="6E4E0380"/>
    <w:rsid w:val="6E6655DB"/>
    <w:rsid w:val="6E6F682C"/>
    <w:rsid w:val="6E72681F"/>
    <w:rsid w:val="6E7D6F29"/>
    <w:rsid w:val="6E8215B5"/>
    <w:rsid w:val="6E882550"/>
    <w:rsid w:val="6E9B2111"/>
    <w:rsid w:val="6EAA1F8A"/>
    <w:rsid w:val="6ECD47F1"/>
    <w:rsid w:val="6EF419E4"/>
    <w:rsid w:val="6F2363EB"/>
    <w:rsid w:val="6F2D0C39"/>
    <w:rsid w:val="6F5803DF"/>
    <w:rsid w:val="6F9B061F"/>
    <w:rsid w:val="6FD246BF"/>
    <w:rsid w:val="6FF712E6"/>
    <w:rsid w:val="700D30B5"/>
    <w:rsid w:val="702F6355"/>
    <w:rsid w:val="703C0DBA"/>
    <w:rsid w:val="7056138C"/>
    <w:rsid w:val="70563D45"/>
    <w:rsid w:val="707A192A"/>
    <w:rsid w:val="708C5EE2"/>
    <w:rsid w:val="70BC20A2"/>
    <w:rsid w:val="70E83686"/>
    <w:rsid w:val="70F36500"/>
    <w:rsid w:val="70FA7519"/>
    <w:rsid w:val="710F2CC0"/>
    <w:rsid w:val="71697081"/>
    <w:rsid w:val="717C0540"/>
    <w:rsid w:val="71936F1E"/>
    <w:rsid w:val="719A665E"/>
    <w:rsid w:val="71B75387"/>
    <w:rsid w:val="71BD12D2"/>
    <w:rsid w:val="71D01B9E"/>
    <w:rsid w:val="71E11608"/>
    <w:rsid w:val="720E2400"/>
    <w:rsid w:val="720E25D9"/>
    <w:rsid w:val="72386427"/>
    <w:rsid w:val="72530FD3"/>
    <w:rsid w:val="72857D2C"/>
    <w:rsid w:val="7289754D"/>
    <w:rsid w:val="72DD1C5B"/>
    <w:rsid w:val="73544A7F"/>
    <w:rsid w:val="73606DD1"/>
    <w:rsid w:val="73746089"/>
    <w:rsid w:val="73C03F81"/>
    <w:rsid w:val="741D72A5"/>
    <w:rsid w:val="745B0D4D"/>
    <w:rsid w:val="74E40256"/>
    <w:rsid w:val="753669BE"/>
    <w:rsid w:val="754B4A05"/>
    <w:rsid w:val="75944995"/>
    <w:rsid w:val="75A7028D"/>
    <w:rsid w:val="75B8004E"/>
    <w:rsid w:val="75E168C3"/>
    <w:rsid w:val="761358A6"/>
    <w:rsid w:val="761C6405"/>
    <w:rsid w:val="764C416B"/>
    <w:rsid w:val="76B7285E"/>
    <w:rsid w:val="773224B2"/>
    <w:rsid w:val="77636F74"/>
    <w:rsid w:val="7770581D"/>
    <w:rsid w:val="77715B90"/>
    <w:rsid w:val="777853F0"/>
    <w:rsid w:val="778F7C29"/>
    <w:rsid w:val="77AF6491"/>
    <w:rsid w:val="77EF0670"/>
    <w:rsid w:val="77F721E8"/>
    <w:rsid w:val="77FF0513"/>
    <w:rsid w:val="7808059C"/>
    <w:rsid w:val="78616806"/>
    <w:rsid w:val="786C6DE1"/>
    <w:rsid w:val="787F2E78"/>
    <w:rsid w:val="78E47ADF"/>
    <w:rsid w:val="792C58AA"/>
    <w:rsid w:val="794A4558"/>
    <w:rsid w:val="79651527"/>
    <w:rsid w:val="79664CC8"/>
    <w:rsid w:val="798B6E77"/>
    <w:rsid w:val="79A12BE7"/>
    <w:rsid w:val="7A1A1AE0"/>
    <w:rsid w:val="7A384A29"/>
    <w:rsid w:val="7A4C0DBA"/>
    <w:rsid w:val="7A53690C"/>
    <w:rsid w:val="7A581676"/>
    <w:rsid w:val="7A937B97"/>
    <w:rsid w:val="7A985011"/>
    <w:rsid w:val="7A9B51FA"/>
    <w:rsid w:val="7A9E147B"/>
    <w:rsid w:val="7AA30F5B"/>
    <w:rsid w:val="7AA43A4C"/>
    <w:rsid w:val="7AA80ED0"/>
    <w:rsid w:val="7ABD5F75"/>
    <w:rsid w:val="7AD701EF"/>
    <w:rsid w:val="7B1136D2"/>
    <w:rsid w:val="7B4302FD"/>
    <w:rsid w:val="7B6233C4"/>
    <w:rsid w:val="7BA15D26"/>
    <w:rsid w:val="7C25040C"/>
    <w:rsid w:val="7C273CB0"/>
    <w:rsid w:val="7C5C4CBF"/>
    <w:rsid w:val="7C8775D6"/>
    <w:rsid w:val="7C9501D4"/>
    <w:rsid w:val="7CA22716"/>
    <w:rsid w:val="7CA92AB1"/>
    <w:rsid w:val="7CED6B39"/>
    <w:rsid w:val="7CF749A9"/>
    <w:rsid w:val="7D094F7E"/>
    <w:rsid w:val="7D7B7FCC"/>
    <w:rsid w:val="7DD51A2A"/>
    <w:rsid w:val="7DEFAD9D"/>
    <w:rsid w:val="7E401D24"/>
    <w:rsid w:val="7E5F74AA"/>
    <w:rsid w:val="7E6608DD"/>
    <w:rsid w:val="7E6924D0"/>
    <w:rsid w:val="7E89570A"/>
    <w:rsid w:val="7EF2067D"/>
    <w:rsid w:val="7F1B0597"/>
    <w:rsid w:val="7F4827BF"/>
    <w:rsid w:val="7F800CA1"/>
    <w:rsid w:val="7FFD64FA"/>
    <w:rsid w:val="DFFAE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1889</Words>
  <Characters>1956</Characters>
  <Lines>0</Lines>
  <Paragraphs>0</Paragraphs>
  <TotalTime>3</TotalTime>
  <ScaleCrop>false</ScaleCrop>
  <LinksUpToDate>false</LinksUpToDate>
  <CharactersWithSpaces>1982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2021-04-28T08:49:00Z</dcterms:created>
  <dc:creator>Administrator</dc:creator>
  <cp:lastModifiedBy>gxxc</cp:lastModifiedBy>
  <dcterms:modified xsi:type="dcterms:W3CDTF">2023-01-04T11:06:15Z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BB219D6A71184068A29A6EE9B6C7C17F</vt:lpwstr>
  </property>
</Properties>
</file>